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F27B" w14:textId="511CC729" w:rsidR="000E7454" w:rsidRDefault="00A0248F" w:rsidP="00E871CA">
      <w:pPr>
        <w:pStyle w:val="Heading1"/>
        <w:pPrChange w:id="2" w:author="Randall Lalunio" w:date="2024-02-29T10:06:00Z">
          <w:pPr>
            <w:pStyle w:val="Heading1"/>
            <w:tabs>
              <w:tab w:val="left" w:pos="187"/>
              <w:tab w:val="center" w:pos="4806"/>
            </w:tabs>
            <w:jc w:val="left"/>
          </w:pPr>
        </w:pPrChange>
      </w:pPr>
      <w:del w:id="3" w:author="Randall Lalunio" w:date="2024-02-29T10:06:00Z">
        <w:r w:rsidDel="00E871CA">
          <w:tab/>
        </w:r>
        <w:r w:rsidDel="00E871CA">
          <w:tab/>
        </w:r>
      </w:del>
      <w:r w:rsidR="003E5E7E">
        <w:t>Request</w:t>
      </w:r>
      <w:r w:rsidR="00B34ADF">
        <w:t xml:space="preserve"> for </w:t>
      </w:r>
      <w:proofErr w:type="gramStart"/>
      <w:r w:rsidR="00B34ADF">
        <w:t>e</w:t>
      </w:r>
      <w:r w:rsidR="000B6E2A">
        <w:t>xemplification</w:t>
      </w:r>
      <w:proofErr w:type="gramEnd"/>
    </w:p>
    <w:p w14:paraId="6224D0FA" w14:textId="77777777" w:rsidR="00AB7FB7" w:rsidRDefault="00161FCC" w:rsidP="004319C5">
      <w:pPr>
        <w:pStyle w:val="Heading2"/>
      </w:pPr>
      <w:r>
        <w:t>File Details</w:t>
      </w:r>
    </w:p>
    <w:p w14:paraId="0146CAFB" w14:textId="3E49FE03" w:rsidR="00505260" w:rsidRPr="000F0060" w:rsidRDefault="006C495F" w:rsidP="004319C5">
      <w:r w:rsidRPr="00496886">
        <w:t xml:space="preserve">Particulars can be found at </w:t>
      </w:r>
      <w:hyperlink r:id="rId12" w:history="1">
        <w:r w:rsidRPr="000F0060">
          <w:rPr>
            <w:rStyle w:val="Hyperlink"/>
          </w:rPr>
          <w:t>http://www.scvprobate.com.au/probate/Search/ApplicationIndex.aspx</w:t>
        </w:r>
      </w:hyperlink>
    </w:p>
    <w:p w14:paraId="6DB072D1" w14:textId="77777777" w:rsidR="000E7454" w:rsidRPr="004D782C" w:rsidRDefault="000E7454" w:rsidP="004319C5"/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696"/>
      </w:tblGrid>
      <w:tr w:rsidR="000976A4" w:rsidRPr="009B3A65" w14:paraId="2A5EB220" w14:textId="77777777" w:rsidTr="007E6E6B">
        <w:tc>
          <w:tcPr>
            <w:tcW w:w="2978" w:type="dxa"/>
            <w:shd w:val="clear" w:color="auto" w:fill="auto"/>
          </w:tcPr>
          <w:p w14:paraId="2531A53D" w14:textId="77777777" w:rsidR="000976A4" w:rsidRPr="00496886" w:rsidRDefault="000976A4" w:rsidP="004319C5">
            <w:r w:rsidRPr="00496886">
              <w:t>Application Number:</w:t>
            </w:r>
          </w:p>
        </w:tc>
        <w:tc>
          <w:tcPr>
            <w:tcW w:w="6850" w:type="dxa"/>
            <w:tcBorders>
              <w:bottom w:val="dotted" w:sz="4" w:space="0" w:color="auto"/>
            </w:tcBorders>
            <w:shd w:val="clear" w:color="auto" w:fill="auto"/>
          </w:tcPr>
          <w:p w14:paraId="7C9CE734" w14:textId="77777777" w:rsidR="000976A4" w:rsidRPr="000F0060" w:rsidRDefault="000976A4" w:rsidP="004319C5">
            <w:r w:rsidRPr="000F0060">
              <w:t xml:space="preserve">S PRB  </w:t>
            </w:r>
          </w:p>
        </w:tc>
      </w:tr>
      <w:tr w:rsidR="000976A4" w:rsidRPr="009B3A65" w14:paraId="0936AA25" w14:textId="77777777" w:rsidTr="007E6E6B">
        <w:tc>
          <w:tcPr>
            <w:tcW w:w="2978" w:type="dxa"/>
            <w:shd w:val="clear" w:color="auto" w:fill="auto"/>
          </w:tcPr>
          <w:p w14:paraId="0DE42F66" w14:textId="77777777" w:rsidR="000976A4" w:rsidRPr="000F0060" w:rsidRDefault="000976A4" w:rsidP="004319C5">
            <w:r w:rsidRPr="00496886">
              <w:br/>
              <w:t>Name</w:t>
            </w:r>
            <w:r w:rsidRPr="000F0060">
              <w:t xml:space="preserve"> of Deceased: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5FB1142" w14:textId="77777777" w:rsidR="000976A4" w:rsidRPr="000F0060" w:rsidRDefault="000976A4" w:rsidP="004319C5"/>
          <w:p w14:paraId="0BD1C31B" w14:textId="77777777" w:rsidR="000976A4" w:rsidRPr="000F0060" w:rsidRDefault="000976A4" w:rsidP="004319C5"/>
        </w:tc>
      </w:tr>
      <w:tr w:rsidR="000976A4" w:rsidRPr="009B3A65" w14:paraId="3E7B5014" w14:textId="77777777" w:rsidTr="007E6E6B">
        <w:tc>
          <w:tcPr>
            <w:tcW w:w="2978" w:type="dxa"/>
            <w:shd w:val="clear" w:color="auto" w:fill="auto"/>
          </w:tcPr>
          <w:p w14:paraId="1129FDEC" w14:textId="77777777" w:rsidR="000976A4" w:rsidRPr="000F0060" w:rsidRDefault="000976A4" w:rsidP="004319C5">
            <w:r w:rsidRPr="00496886">
              <w:br/>
              <w:t>Name of Requestor: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2FF0E38" w14:textId="77777777" w:rsidR="000976A4" w:rsidRPr="000F0060" w:rsidRDefault="000976A4" w:rsidP="004319C5"/>
          <w:p w14:paraId="5DD138C2" w14:textId="77777777" w:rsidR="000976A4" w:rsidRPr="000F0060" w:rsidRDefault="000976A4" w:rsidP="004319C5"/>
        </w:tc>
      </w:tr>
      <w:tr w:rsidR="000976A4" w:rsidRPr="009B3A65" w14:paraId="16B7C0C3" w14:textId="77777777" w:rsidTr="007E6E6B">
        <w:tc>
          <w:tcPr>
            <w:tcW w:w="2978" w:type="dxa"/>
            <w:shd w:val="clear" w:color="auto" w:fill="auto"/>
          </w:tcPr>
          <w:p w14:paraId="1BBBF4CC" w14:textId="36550AD4" w:rsidR="000976A4" w:rsidRPr="000F0060" w:rsidRDefault="000976A4" w:rsidP="004319C5">
            <w:r w:rsidRPr="00496886">
              <w:br/>
              <w:t>E-mai</w:t>
            </w:r>
            <w:r w:rsidRPr="000F0060">
              <w:t>l: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4AAEE4F" w14:textId="77777777" w:rsidR="000976A4" w:rsidRPr="000F0060" w:rsidRDefault="000976A4" w:rsidP="004319C5"/>
          <w:p w14:paraId="7C850903" w14:textId="77777777" w:rsidR="000976A4" w:rsidRPr="000F0060" w:rsidRDefault="000976A4" w:rsidP="004319C5"/>
        </w:tc>
      </w:tr>
      <w:tr w:rsidR="000976A4" w:rsidRPr="009B3A65" w14:paraId="3B5701B3" w14:textId="77777777" w:rsidTr="007E6E6B">
        <w:tc>
          <w:tcPr>
            <w:tcW w:w="2978" w:type="dxa"/>
            <w:shd w:val="clear" w:color="auto" w:fill="auto"/>
          </w:tcPr>
          <w:p w14:paraId="226AB84E" w14:textId="77777777" w:rsidR="000976A4" w:rsidRPr="000F0060" w:rsidRDefault="000976A4" w:rsidP="004319C5">
            <w:r w:rsidRPr="00496886">
              <w:br/>
              <w:t>Telephone:</w:t>
            </w:r>
          </w:p>
        </w:tc>
        <w:tc>
          <w:tcPr>
            <w:tcW w:w="6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32D5C67" w14:textId="77777777" w:rsidR="000976A4" w:rsidRPr="000F0060" w:rsidRDefault="000976A4" w:rsidP="004319C5"/>
          <w:p w14:paraId="2E3ED3FB" w14:textId="77777777" w:rsidR="000976A4" w:rsidRPr="000F0060" w:rsidRDefault="000976A4" w:rsidP="004319C5"/>
        </w:tc>
      </w:tr>
    </w:tbl>
    <w:p w14:paraId="13E90EBD" w14:textId="77777777" w:rsidR="000E7454" w:rsidRPr="004D782C" w:rsidRDefault="000E7454" w:rsidP="004319C5"/>
    <w:p w14:paraId="6EE732E9" w14:textId="5BE9A9D1" w:rsidR="000E7454" w:rsidRDefault="00F36A94" w:rsidP="004319C5">
      <w:pPr>
        <w:pStyle w:val="Heading2"/>
      </w:pPr>
      <w:r>
        <w:t>R</w:t>
      </w:r>
      <w:r w:rsidR="00945B4E">
        <w:t>equestor’s r</w:t>
      </w:r>
      <w:r>
        <w:t>elationship</w:t>
      </w:r>
      <w:r w:rsidR="003E5E7E">
        <w:t xml:space="preserve"> to the estate</w:t>
      </w:r>
    </w:p>
    <w:p w14:paraId="40C0F03A" w14:textId="77777777" w:rsidR="000E7454" w:rsidRPr="004D782C" w:rsidRDefault="003E5E7E" w:rsidP="004319C5">
      <w:r>
        <w:t xml:space="preserve">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70"/>
        <w:gridCol w:w="8462"/>
      </w:tblGrid>
      <w:tr w:rsidR="004673D5" w:rsidRPr="009B3A65" w14:paraId="0F59A227" w14:textId="6E1D4354" w:rsidTr="007E6E6B">
        <w:trPr>
          <w:trHeight w:hRule="exact" w:val="460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1A2066" w14:textId="7253749A" w:rsidR="004673D5" w:rsidRDefault="00E871CA" w:rsidP="004319C5">
            <w:sdt>
              <w:sdtPr>
                <w:id w:val="209705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3D5" w:rsidRPr="007E6E6B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673D5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73ACED6A" w14:textId="2D4A50B5" w:rsidR="004673D5" w:rsidRDefault="004673D5" w:rsidP="004319C5">
            <w:r>
              <w:t xml:space="preserve">Executor / Administrator of the estate  </w:t>
            </w:r>
          </w:p>
        </w:tc>
      </w:tr>
      <w:tr w:rsidR="004673D5" w:rsidRPr="009B3A65" w14:paraId="247E27B7" w14:textId="2205A925" w:rsidTr="007E6E6B">
        <w:trPr>
          <w:trHeight w:hRule="exact" w:val="442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56155A" w14:textId="7364928E" w:rsidR="004673D5" w:rsidRPr="009B3A65" w:rsidRDefault="00E871CA" w:rsidP="004319C5">
            <w:sdt>
              <w:sdtPr>
                <w:rPr>
                  <w:sz w:val="28"/>
                  <w:szCs w:val="28"/>
                </w:rPr>
                <w:id w:val="-89627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60" w:rsidRPr="007E6E6B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673D5" w:rsidRPr="00496886">
              <w:t xml:space="preserve">     </w:t>
            </w:r>
            <w:r w:rsidR="004673D5">
              <w:tab/>
            </w:r>
          </w:p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4E36C689" w14:textId="0B834650" w:rsidR="004673D5" w:rsidRPr="00496886" w:rsidRDefault="004673D5" w:rsidP="004319C5">
            <w:pPr>
              <w:rPr>
                <w:sz w:val="28"/>
                <w:szCs w:val="28"/>
              </w:rPr>
            </w:pPr>
            <w:r>
              <w:t xml:space="preserve">Solicitor acting on behalf of the Executor / Administrator         </w:t>
            </w:r>
          </w:p>
        </w:tc>
      </w:tr>
      <w:tr w:rsidR="004673D5" w:rsidRPr="009B3A65" w14:paraId="1157ADC2" w14:textId="1FB7C4DF" w:rsidTr="007E6E6B">
        <w:trPr>
          <w:trHeight w:hRule="exact" w:val="1134"/>
        </w:trPr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F91737" w14:textId="63B906D9" w:rsidR="004673D5" w:rsidRPr="00AB503D" w:rsidRDefault="00E871CA" w:rsidP="004319C5">
            <w:sdt>
              <w:sdtPr>
                <w:rPr>
                  <w:sz w:val="28"/>
                  <w:szCs w:val="28"/>
                </w:rPr>
                <w:id w:val="130696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060" w:rsidRPr="007E6E6B">
                  <w:rPr>
                    <w:rFonts w:ascii="MS Gothic" w:eastAsia="MS Gothic" w:hAnsi="MS Gothic"/>
                    <w:sz w:val="28"/>
                    <w:szCs w:val="28"/>
                  </w:rPr>
                  <w:t>☐</w:t>
                </w:r>
              </w:sdtContent>
            </w:sdt>
            <w:r w:rsidR="004673D5">
              <w:t xml:space="preserve">     </w:t>
            </w:r>
          </w:p>
          <w:p w14:paraId="15FC766B" w14:textId="77777777" w:rsidR="004673D5" w:rsidRPr="009B3A65" w:rsidRDefault="004673D5" w:rsidP="004319C5"/>
        </w:tc>
        <w:tc>
          <w:tcPr>
            <w:tcW w:w="8462" w:type="dxa"/>
            <w:tcBorders>
              <w:top w:val="dotted" w:sz="4" w:space="0" w:color="auto"/>
              <w:bottom w:val="dotted" w:sz="4" w:space="0" w:color="auto"/>
            </w:tcBorders>
          </w:tcPr>
          <w:p w14:paraId="70A835DA" w14:textId="77777777" w:rsidR="004673D5" w:rsidRDefault="004673D5" w:rsidP="004319C5">
            <w:r>
              <w:t>Other</w:t>
            </w:r>
          </w:p>
          <w:p w14:paraId="52CDC079" w14:textId="79B6B0C4" w:rsidR="004673D5" w:rsidRPr="007E6E6B" w:rsidRDefault="004673D5" w:rsidP="004319C5">
            <w:r w:rsidRPr="007E6E6B">
              <w:t xml:space="preserve">Please provide particulars below (to be </w:t>
            </w:r>
            <w:proofErr w:type="spellStart"/>
            <w:r w:rsidRPr="007E6E6B">
              <w:t>assesed</w:t>
            </w:r>
            <w:proofErr w:type="spellEnd"/>
            <w:r w:rsidRPr="007E6E6B">
              <w:t xml:space="preserve"> on a </w:t>
            </w:r>
            <w:proofErr w:type="gramStart"/>
            <w:r w:rsidRPr="007E6E6B">
              <w:t>case by case</w:t>
            </w:r>
            <w:proofErr w:type="gramEnd"/>
            <w:r w:rsidRPr="007E6E6B">
              <w:t xml:space="preserve"> basis):</w:t>
            </w:r>
          </w:p>
          <w:p w14:paraId="68085B2D" w14:textId="650A801B" w:rsidR="004673D5" w:rsidRDefault="004673D5" w:rsidP="004319C5"/>
        </w:tc>
      </w:tr>
      <w:tr w:rsidR="004673D5" w:rsidRPr="00523AC5" w14:paraId="18D196EA" w14:textId="77777777" w:rsidTr="007E6E6B">
        <w:tblPrEx>
          <w:tblBorders>
            <w:bottom w:val="dotted" w:sz="4" w:space="0" w:color="auto"/>
          </w:tblBorders>
        </w:tblPrEx>
        <w:trPr>
          <w:trHeight w:val="710"/>
        </w:trPr>
        <w:tc>
          <w:tcPr>
            <w:tcW w:w="963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2B61E17" w14:textId="5D6CBA34" w:rsidR="004673D5" w:rsidRDefault="004673D5" w:rsidP="004319C5">
            <w:pPr>
              <w:pStyle w:val="Heading2"/>
            </w:pPr>
            <w:r>
              <w:t>Reason for request</w:t>
            </w:r>
          </w:p>
          <w:p w14:paraId="2F304AD0" w14:textId="2127AFD6" w:rsidR="00D561B0" w:rsidRPr="007E6E6B" w:rsidRDefault="00D561B0" w:rsidP="004319C5">
            <w:r>
              <w:t xml:space="preserve">Please note that pursuant to r 1.08(2.1) of the </w:t>
            </w:r>
            <w:r>
              <w:rPr>
                <w:i/>
              </w:rPr>
              <w:t>Supreme Court (Administration and Probate) Rules 20</w:t>
            </w:r>
            <w:ins w:id="4" w:author="Randall Lalunio" w:date="2024-02-29T10:05:00Z">
              <w:r w:rsidR="001F45B0">
                <w:rPr>
                  <w:i/>
                </w:rPr>
                <w:t>23</w:t>
              </w:r>
            </w:ins>
            <w:del w:id="5" w:author="Randall Lalunio" w:date="2024-02-29T10:05:00Z">
              <w:r w:rsidDel="001F45B0">
                <w:rPr>
                  <w:i/>
                </w:rPr>
                <w:delText>14</w:delText>
              </w:r>
            </w:del>
            <w:r>
              <w:t xml:space="preserve"> the Registrar can only issue </w:t>
            </w:r>
            <w:r w:rsidR="00032B8C">
              <w:t xml:space="preserve">an </w:t>
            </w:r>
            <w:r>
              <w:t>exemplification in</w:t>
            </w:r>
            <w:r w:rsidR="00AB7FB7">
              <w:t xml:space="preserve"> </w:t>
            </w:r>
            <w:r w:rsidR="00032B8C">
              <w:t>specified</w:t>
            </w:r>
            <w:r w:rsidR="00AB7FB7">
              <w:t xml:space="preserve"> circumstances, or if there are special circumstances and the Registrar considers it appropriate.  </w:t>
            </w:r>
          </w:p>
          <w:p w14:paraId="4ED33CD5" w14:textId="5DA4B4BA" w:rsidR="006A6EC0" w:rsidRPr="00496886" w:rsidRDefault="006A6EC0" w:rsidP="004319C5"/>
        </w:tc>
      </w:tr>
      <w:tr w:rsidR="004673D5" w:rsidRPr="00523AC5" w14:paraId="0BE96EA5" w14:textId="3663D790" w:rsidTr="007E6E6B">
        <w:tblPrEx>
          <w:tblBorders>
            <w:bottom w:val="dotted" w:sz="4" w:space="0" w:color="auto"/>
          </w:tblBorders>
        </w:tblPrEx>
        <w:trPr>
          <w:trHeight w:val="387"/>
        </w:trPr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349370" w14:textId="69666693" w:rsidR="004673D5" w:rsidRPr="004D782C" w:rsidRDefault="00E871CA" w:rsidP="004319C5">
            <w:sdt>
              <w:sdtPr>
                <w:id w:val="-10737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  <w:p w14:paraId="7BBFE60D" w14:textId="187A0C9E" w:rsidR="004673D5" w:rsidRPr="004627E0" w:rsidRDefault="004673D5" w:rsidP="004319C5"/>
        </w:tc>
        <w:tc>
          <w:tcPr>
            <w:tcW w:w="84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51888E" w14:textId="1D42BC81" w:rsidR="004673D5" w:rsidRDefault="004673D5" w:rsidP="004319C5">
            <w:r w:rsidRPr="0064437F">
              <w:t xml:space="preserve">For the purpose of being resealed in another jurisdiction                              </w:t>
            </w:r>
          </w:p>
        </w:tc>
      </w:tr>
      <w:tr w:rsidR="004673D5" w:rsidRPr="00523AC5" w14:paraId="4AD71F6A" w14:textId="3AADDFBE" w:rsidTr="007E6E6B">
        <w:tblPrEx>
          <w:tblBorders>
            <w:bottom w:val="dotted" w:sz="4" w:space="0" w:color="auto"/>
          </w:tblBorders>
        </w:tblPrEx>
        <w:trPr>
          <w:trHeight w:val="486"/>
        </w:trPr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CAA8A" w14:textId="64A5F619" w:rsidR="004673D5" w:rsidRPr="00496886" w:rsidRDefault="00E871CA" w:rsidP="004319C5">
            <w:sdt>
              <w:sdtPr>
                <w:id w:val="71540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D3D96" w14:textId="6F7C1843" w:rsidR="004673D5" w:rsidRDefault="004673D5" w:rsidP="004319C5">
            <w:r w:rsidRPr="002C2529">
              <w:t>The Court has ordered an exemplification be issued</w:t>
            </w:r>
          </w:p>
        </w:tc>
      </w:tr>
      <w:tr w:rsidR="004673D5" w:rsidRPr="00523AC5" w14:paraId="609E8CA2" w14:textId="5EF60F38" w:rsidTr="007E6E6B">
        <w:tblPrEx>
          <w:tblBorders>
            <w:bottom w:val="dotted" w:sz="4" w:space="0" w:color="auto"/>
          </w:tblBorders>
        </w:tblPrEx>
        <w:trPr>
          <w:trHeight w:val="513"/>
        </w:trPr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9148B2" w14:textId="5F973F90" w:rsidR="004673D5" w:rsidRDefault="00E871CA" w:rsidP="004319C5">
            <w:sdt>
              <w:sdtPr>
                <w:id w:val="164084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EC0" w:rsidRPr="00364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EC0">
              <w:t xml:space="preserve">     </w:t>
            </w:r>
          </w:p>
        </w:tc>
        <w:tc>
          <w:tcPr>
            <w:tcW w:w="84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7263DC" w14:textId="2F1AF473" w:rsidR="004673D5" w:rsidRDefault="004673D5" w:rsidP="004319C5">
            <w:r>
              <w:t>Other</w:t>
            </w:r>
          </w:p>
          <w:p w14:paraId="7C6DD69F" w14:textId="77777777" w:rsidR="004673D5" w:rsidRPr="007E6E6B" w:rsidRDefault="004673D5" w:rsidP="004319C5">
            <w:r w:rsidRPr="007E6E6B">
              <w:t xml:space="preserve">Please provide particulars below (to be </w:t>
            </w:r>
            <w:proofErr w:type="spellStart"/>
            <w:r w:rsidRPr="007E6E6B">
              <w:t>assesed</w:t>
            </w:r>
            <w:proofErr w:type="spellEnd"/>
            <w:r w:rsidRPr="007E6E6B">
              <w:t xml:space="preserve"> on a </w:t>
            </w:r>
            <w:proofErr w:type="gramStart"/>
            <w:r w:rsidRPr="007E6E6B">
              <w:t>case by case</w:t>
            </w:r>
            <w:proofErr w:type="gramEnd"/>
            <w:r w:rsidRPr="007E6E6B">
              <w:t xml:space="preserve"> basis):</w:t>
            </w:r>
          </w:p>
          <w:p w14:paraId="7E2D050B" w14:textId="77777777" w:rsidR="004673D5" w:rsidRDefault="004673D5" w:rsidP="004319C5"/>
          <w:p w14:paraId="256DCD58" w14:textId="77777777" w:rsidR="006A6EC0" w:rsidRDefault="006A6EC0" w:rsidP="004319C5"/>
          <w:p w14:paraId="20B2BF92" w14:textId="20277986" w:rsidR="006A6EC0" w:rsidRDefault="006A6EC0" w:rsidP="004319C5"/>
        </w:tc>
      </w:tr>
      <w:tr w:rsidR="004673D5" w:rsidRPr="00523AC5" w14:paraId="4A7F9939" w14:textId="4B109073" w:rsidTr="007E6E6B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23C843F5" w14:textId="678A6221" w:rsidR="004673D5" w:rsidRDefault="000F4817" w:rsidP="004319C5">
            <w:r>
              <w:t>Address for delivery of exemplification</w:t>
            </w:r>
            <w:r w:rsidR="004673D5">
              <w:t xml:space="preserve">:                                                    </w:t>
            </w:r>
          </w:p>
          <w:p w14:paraId="40723923" w14:textId="77777777" w:rsidR="004673D5" w:rsidRDefault="004673D5" w:rsidP="004319C5"/>
          <w:p w14:paraId="558265EA" w14:textId="32B07B5C" w:rsidR="000F4817" w:rsidRDefault="000F4817" w:rsidP="004319C5"/>
        </w:tc>
      </w:tr>
      <w:tr w:rsidR="000F4817" w14:paraId="07087597" w14:textId="77777777" w:rsidTr="000F4817">
        <w:tblPrEx>
          <w:tblBorders>
            <w:bottom w:val="dotted" w:sz="4" w:space="0" w:color="auto"/>
          </w:tblBorders>
        </w:tblPrEx>
        <w:trPr>
          <w:trHeight w:val="126"/>
        </w:trPr>
        <w:tc>
          <w:tcPr>
            <w:tcW w:w="96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62FE25" w14:textId="77777777" w:rsidR="000F4817" w:rsidRDefault="000F4817" w:rsidP="004319C5">
            <w:r>
              <w:t>Signature of Applicant / Solicitor:                                                    Date:</w:t>
            </w:r>
          </w:p>
          <w:p w14:paraId="20BCD372" w14:textId="77777777" w:rsidR="000F4817" w:rsidRDefault="000F4817" w:rsidP="004319C5"/>
        </w:tc>
      </w:tr>
    </w:tbl>
    <w:p w14:paraId="15467567" w14:textId="77777777" w:rsidR="00AF1488" w:rsidRPr="004D782C" w:rsidRDefault="00AF1488" w:rsidP="004319C5"/>
    <w:sectPr w:rsidR="00AF1488" w:rsidRPr="004D782C" w:rsidSect="00DD78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2698" w:right="1134" w:bottom="1134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3904" w14:textId="77777777" w:rsidR="0066181F" w:rsidRDefault="0066181F" w:rsidP="004319C5">
      <w:r>
        <w:separator/>
      </w:r>
    </w:p>
    <w:p w14:paraId="37FC3C60" w14:textId="77777777" w:rsidR="0066181F" w:rsidRDefault="0066181F" w:rsidP="004319C5"/>
    <w:p w14:paraId="62A4F442" w14:textId="77777777" w:rsidR="0066181F" w:rsidRDefault="0066181F" w:rsidP="004319C5"/>
    <w:p w14:paraId="6D3B6975" w14:textId="77777777" w:rsidR="0066181F" w:rsidRDefault="0066181F" w:rsidP="004319C5"/>
    <w:p w14:paraId="1B499369" w14:textId="77777777" w:rsidR="0066181F" w:rsidRDefault="0066181F" w:rsidP="004319C5"/>
    <w:p w14:paraId="70A8D7D1" w14:textId="77777777" w:rsidR="0066181F" w:rsidRDefault="0066181F" w:rsidP="004319C5"/>
    <w:p w14:paraId="186C615E" w14:textId="77777777" w:rsidR="0066181F" w:rsidRDefault="0066181F" w:rsidP="004319C5"/>
    <w:p w14:paraId="10E0111E" w14:textId="77777777" w:rsidR="0066181F" w:rsidRDefault="0066181F" w:rsidP="004319C5"/>
    <w:p w14:paraId="7EFD67B0" w14:textId="77777777" w:rsidR="0066181F" w:rsidRDefault="0066181F" w:rsidP="004319C5"/>
    <w:p w14:paraId="5A7FC931" w14:textId="77777777" w:rsidR="0066181F" w:rsidRDefault="0066181F" w:rsidP="004319C5"/>
    <w:p w14:paraId="7356392F" w14:textId="77777777" w:rsidR="0066181F" w:rsidRDefault="0066181F" w:rsidP="004319C5"/>
    <w:p w14:paraId="4DDCBEDA" w14:textId="77777777" w:rsidR="0066181F" w:rsidRDefault="0066181F" w:rsidP="004319C5"/>
    <w:p w14:paraId="289297EC" w14:textId="77777777" w:rsidR="0066181F" w:rsidRDefault="0066181F" w:rsidP="004319C5"/>
    <w:p w14:paraId="1ADB13B3" w14:textId="77777777" w:rsidR="0066181F" w:rsidRDefault="0066181F" w:rsidP="004319C5"/>
    <w:p w14:paraId="618F8122" w14:textId="77777777" w:rsidR="0066181F" w:rsidRDefault="0066181F" w:rsidP="004319C5"/>
    <w:p w14:paraId="5959DDA7" w14:textId="77777777" w:rsidR="0066181F" w:rsidRDefault="0066181F" w:rsidP="004319C5"/>
    <w:p w14:paraId="67992383" w14:textId="77777777" w:rsidR="0066181F" w:rsidRDefault="0066181F" w:rsidP="004319C5"/>
    <w:p w14:paraId="78F43C3E" w14:textId="77777777" w:rsidR="0066181F" w:rsidRDefault="0066181F" w:rsidP="004319C5"/>
    <w:p w14:paraId="4CB806B1" w14:textId="77777777" w:rsidR="0066181F" w:rsidRDefault="0066181F" w:rsidP="004319C5"/>
    <w:p w14:paraId="4AE58AFE" w14:textId="77777777" w:rsidR="0066181F" w:rsidRDefault="0066181F" w:rsidP="004319C5"/>
    <w:p w14:paraId="6312122E" w14:textId="77777777" w:rsidR="0066181F" w:rsidRDefault="0066181F" w:rsidP="004319C5"/>
    <w:p w14:paraId="272B35D1" w14:textId="77777777" w:rsidR="0066181F" w:rsidRDefault="0066181F" w:rsidP="004319C5"/>
    <w:p w14:paraId="00611ACF" w14:textId="77777777" w:rsidR="0066181F" w:rsidRDefault="0066181F" w:rsidP="004319C5"/>
    <w:p w14:paraId="385E488D" w14:textId="77777777" w:rsidR="0066181F" w:rsidRDefault="0066181F" w:rsidP="004319C5"/>
    <w:p w14:paraId="43EF2EB2" w14:textId="77777777" w:rsidR="0066181F" w:rsidRDefault="0066181F" w:rsidP="004319C5"/>
    <w:p w14:paraId="33CDF226" w14:textId="77777777" w:rsidR="0066181F" w:rsidRDefault="0066181F" w:rsidP="004319C5"/>
    <w:p w14:paraId="28980DEA" w14:textId="77777777" w:rsidR="004319C5" w:rsidRDefault="004319C5" w:rsidP="004319C5"/>
    <w:p w14:paraId="102CFF10" w14:textId="77777777" w:rsidR="004319C5" w:rsidRDefault="004319C5" w:rsidP="004319C5"/>
    <w:p w14:paraId="5398FEFD" w14:textId="77777777" w:rsidR="004319C5" w:rsidRDefault="004319C5" w:rsidP="004319C5"/>
  </w:endnote>
  <w:endnote w:type="continuationSeparator" w:id="0">
    <w:p w14:paraId="70DBF9C9" w14:textId="77777777" w:rsidR="0066181F" w:rsidRDefault="0066181F" w:rsidP="004319C5">
      <w:r>
        <w:continuationSeparator/>
      </w:r>
    </w:p>
    <w:p w14:paraId="420A8097" w14:textId="77777777" w:rsidR="0066181F" w:rsidRDefault="0066181F" w:rsidP="004319C5"/>
    <w:p w14:paraId="27F40257" w14:textId="77777777" w:rsidR="0066181F" w:rsidRDefault="0066181F" w:rsidP="004319C5"/>
    <w:p w14:paraId="570A8325" w14:textId="77777777" w:rsidR="0066181F" w:rsidRDefault="0066181F" w:rsidP="004319C5"/>
    <w:p w14:paraId="4955FD7B" w14:textId="77777777" w:rsidR="0066181F" w:rsidRDefault="0066181F" w:rsidP="004319C5"/>
    <w:p w14:paraId="02EA25C3" w14:textId="77777777" w:rsidR="0066181F" w:rsidRDefault="0066181F" w:rsidP="004319C5"/>
    <w:p w14:paraId="6BB767A7" w14:textId="77777777" w:rsidR="0066181F" w:rsidRDefault="0066181F" w:rsidP="004319C5"/>
    <w:p w14:paraId="76106C40" w14:textId="77777777" w:rsidR="0066181F" w:rsidRDefault="0066181F" w:rsidP="004319C5"/>
    <w:p w14:paraId="6F15CA75" w14:textId="77777777" w:rsidR="0066181F" w:rsidRDefault="0066181F" w:rsidP="004319C5"/>
    <w:p w14:paraId="3204EA68" w14:textId="77777777" w:rsidR="0066181F" w:rsidRDefault="0066181F" w:rsidP="004319C5"/>
    <w:p w14:paraId="01A17406" w14:textId="77777777" w:rsidR="0066181F" w:rsidRDefault="0066181F" w:rsidP="004319C5"/>
    <w:p w14:paraId="29ECAE4C" w14:textId="77777777" w:rsidR="0066181F" w:rsidRDefault="0066181F" w:rsidP="004319C5"/>
    <w:p w14:paraId="77E76237" w14:textId="77777777" w:rsidR="0066181F" w:rsidRDefault="0066181F" w:rsidP="004319C5"/>
    <w:p w14:paraId="02AFBDB3" w14:textId="77777777" w:rsidR="0066181F" w:rsidRDefault="0066181F" w:rsidP="004319C5"/>
    <w:p w14:paraId="2B0D3280" w14:textId="77777777" w:rsidR="0066181F" w:rsidRDefault="0066181F" w:rsidP="004319C5"/>
    <w:p w14:paraId="3457345E" w14:textId="77777777" w:rsidR="0066181F" w:rsidRDefault="0066181F" w:rsidP="004319C5"/>
    <w:p w14:paraId="1080B8CB" w14:textId="77777777" w:rsidR="0066181F" w:rsidRDefault="0066181F" w:rsidP="004319C5"/>
    <w:p w14:paraId="353DF187" w14:textId="77777777" w:rsidR="0066181F" w:rsidRDefault="0066181F" w:rsidP="004319C5"/>
    <w:p w14:paraId="2467A136" w14:textId="77777777" w:rsidR="0066181F" w:rsidRDefault="0066181F" w:rsidP="004319C5"/>
    <w:p w14:paraId="36A04DF0" w14:textId="77777777" w:rsidR="0066181F" w:rsidRDefault="0066181F" w:rsidP="004319C5"/>
    <w:p w14:paraId="3EDAC84E" w14:textId="77777777" w:rsidR="0066181F" w:rsidRDefault="0066181F" w:rsidP="004319C5"/>
    <w:p w14:paraId="7F0BEA10" w14:textId="77777777" w:rsidR="0066181F" w:rsidRDefault="0066181F" w:rsidP="004319C5"/>
    <w:p w14:paraId="4B58A243" w14:textId="77777777" w:rsidR="0066181F" w:rsidRDefault="0066181F" w:rsidP="004319C5"/>
    <w:p w14:paraId="0B50993B" w14:textId="77777777" w:rsidR="0066181F" w:rsidRDefault="0066181F" w:rsidP="004319C5"/>
    <w:p w14:paraId="18AA426C" w14:textId="77777777" w:rsidR="0066181F" w:rsidRDefault="0066181F" w:rsidP="004319C5"/>
    <w:p w14:paraId="69B77FC9" w14:textId="77777777" w:rsidR="0066181F" w:rsidRDefault="0066181F" w:rsidP="004319C5"/>
    <w:p w14:paraId="1B8BE1A9" w14:textId="77777777" w:rsidR="004319C5" w:rsidRDefault="004319C5" w:rsidP="004319C5"/>
    <w:p w14:paraId="7B76316A" w14:textId="77777777" w:rsidR="004319C5" w:rsidRDefault="004319C5" w:rsidP="004319C5"/>
    <w:p w14:paraId="68BB17C8" w14:textId="77777777" w:rsidR="004319C5" w:rsidRDefault="004319C5" w:rsidP="00431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CA50" w14:textId="77777777" w:rsidR="00B953A6" w:rsidRDefault="00B953A6" w:rsidP="004319C5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6F5B251E" w14:textId="77777777" w:rsidR="00B953A6" w:rsidRDefault="00B953A6" w:rsidP="004319C5">
    <w:pPr>
      <w:pStyle w:val="Footer"/>
    </w:pPr>
  </w:p>
  <w:p w14:paraId="16ABE9BC" w14:textId="77777777" w:rsidR="00B953A6" w:rsidRDefault="00B953A6" w:rsidP="004319C5"/>
  <w:p w14:paraId="5C329242" w14:textId="77777777" w:rsidR="00B953A6" w:rsidRDefault="00B953A6" w:rsidP="004319C5"/>
  <w:p w14:paraId="1B21DA53" w14:textId="77777777" w:rsidR="00B953A6" w:rsidRDefault="00B953A6" w:rsidP="004319C5"/>
  <w:p w14:paraId="7CC16EA7" w14:textId="77777777" w:rsidR="00B953A6" w:rsidRDefault="00B953A6" w:rsidP="004319C5"/>
  <w:p w14:paraId="23BEE7F8" w14:textId="77777777" w:rsidR="00B953A6" w:rsidRDefault="00B953A6" w:rsidP="004319C5"/>
  <w:p w14:paraId="6DD5CCC3" w14:textId="77777777" w:rsidR="00B953A6" w:rsidRDefault="00B953A6" w:rsidP="004319C5"/>
  <w:p w14:paraId="3E1D5378" w14:textId="77777777" w:rsidR="00B953A6" w:rsidRDefault="00B953A6" w:rsidP="004319C5"/>
  <w:p w14:paraId="0617FB8A" w14:textId="77777777" w:rsidR="00B953A6" w:rsidRDefault="00B953A6" w:rsidP="004319C5"/>
  <w:p w14:paraId="6119818C" w14:textId="77777777" w:rsidR="00B953A6" w:rsidRDefault="00B953A6" w:rsidP="004319C5"/>
  <w:p w14:paraId="2A8BBC57" w14:textId="77777777" w:rsidR="00B953A6" w:rsidRDefault="00B953A6" w:rsidP="004319C5"/>
  <w:p w14:paraId="4DC51F56" w14:textId="77777777" w:rsidR="00B953A6" w:rsidRDefault="00B953A6" w:rsidP="004319C5"/>
  <w:p w14:paraId="1E4FF5E5" w14:textId="77777777" w:rsidR="00B953A6" w:rsidRDefault="00B953A6" w:rsidP="004319C5"/>
  <w:p w14:paraId="7C9908E3" w14:textId="77777777" w:rsidR="00B953A6" w:rsidRDefault="00B953A6" w:rsidP="004319C5"/>
  <w:p w14:paraId="15F6DD3C" w14:textId="77777777" w:rsidR="00B953A6" w:rsidRDefault="00B953A6" w:rsidP="004319C5"/>
  <w:p w14:paraId="3A920882" w14:textId="77777777" w:rsidR="00B953A6" w:rsidRDefault="00B953A6" w:rsidP="004319C5"/>
  <w:p w14:paraId="0F5D4888" w14:textId="77777777" w:rsidR="00B953A6" w:rsidRDefault="00B953A6" w:rsidP="004319C5"/>
  <w:p w14:paraId="08B45311" w14:textId="77777777" w:rsidR="00B953A6" w:rsidRDefault="00B953A6" w:rsidP="004319C5"/>
  <w:p w14:paraId="08E3557F" w14:textId="77777777" w:rsidR="00B953A6" w:rsidRDefault="00B953A6" w:rsidP="004319C5"/>
  <w:p w14:paraId="1453A3F5" w14:textId="77777777" w:rsidR="00B953A6" w:rsidRDefault="00B953A6" w:rsidP="004319C5"/>
  <w:p w14:paraId="67C5B808" w14:textId="77777777" w:rsidR="00B953A6" w:rsidRDefault="00B953A6" w:rsidP="004319C5"/>
  <w:p w14:paraId="69FB0121" w14:textId="77777777" w:rsidR="00B953A6" w:rsidRDefault="00B953A6" w:rsidP="004319C5"/>
  <w:p w14:paraId="1D636F76" w14:textId="77777777" w:rsidR="00B953A6" w:rsidRDefault="00B953A6" w:rsidP="004319C5"/>
  <w:p w14:paraId="525E76D5" w14:textId="77777777" w:rsidR="00B953A6" w:rsidRDefault="00B953A6" w:rsidP="004319C5"/>
  <w:p w14:paraId="41AF2749" w14:textId="77777777" w:rsidR="00B953A6" w:rsidRDefault="00B953A6" w:rsidP="004319C5"/>
  <w:p w14:paraId="0A4A9DEA" w14:textId="77777777" w:rsidR="00B953A6" w:rsidRDefault="00B953A6" w:rsidP="004319C5"/>
  <w:p w14:paraId="69120A66" w14:textId="77777777" w:rsidR="004319C5" w:rsidRDefault="004319C5" w:rsidP="004319C5"/>
  <w:p w14:paraId="240BD1FF" w14:textId="77777777" w:rsidR="004319C5" w:rsidRDefault="004319C5" w:rsidP="004319C5"/>
  <w:p w14:paraId="79F64071" w14:textId="77777777" w:rsidR="004319C5" w:rsidRDefault="004319C5" w:rsidP="004319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294E" w14:textId="77777777" w:rsidR="00DD7826" w:rsidRDefault="00DD7826" w:rsidP="00431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DB30" w14:textId="77777777" w:rsidR="00B953A6" w:rsidRDefault="00B953A6" w:rsidP="004319C5">
    <w:pPr>
      <w:pStyle w:val="Footer"/>
    </w:pPr>
  </w:p>
  <w:p w14:paraId="2EBF72B8" w14:textId="54897AB8" w:rsidR="00B953A6" w:rsidRPr="00254D20" w:rsidRDefault="00B953A6" w:rsidP="004319C5">
    <w:pPr>
      <w:pStyle w:val="Footer"/>
    </w:pPr>
    <w:r w:rsidRPr="00254D20">
      <w:fldChar w:fldCharType="begin"/>
    </w:r>
    <w:r w:rsidRPr="00254D20">
      <w:instrText xml:space="preserve"> FILENAME \p </w:instrText>
    </w:r>
    <w:r w:rsidRPr="00254D20">
      <w:fldChar w:fldCharType="separate"/>
    </w:r>
    <w:r w:rsidR="00B6283F">
      <w:t>https://courtsvicgovau.sharepoint.com/sites/princ-reg/prb/Website refresh project/Forms and Precedents/Exemplification Request.docx</w:t>
    </w:r>
    <w:r w:rsidRPr="00254D2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37B22" w14:textId="77777777" w:rsidR="0066181F" w:rsidRDefault="0066181F" w:rsidP="004319C5">
      <w:r>
        <w:separator/>
      </w:r>
    </w:p>
    <w:p w14:paraId="0EF76746" w14:textId="77777777" w:rsidR="0066181F" w:rsidRDefault="0066181F" w:rsidP="004319C5"/>
    <w:p w14:paraId="4441AA72" w14:textId="77777777" w:rsidR="0066181F" w:rsidRDefault="0066181F" w:rsidP="004319C5"/>
    <w:p w14:paraId="2634A2DE" w14:textId="77777777" w:rsidR="0066181F" w:rsidRDefault="0066181F" w:rsidP="004319C5"/>
    <w:p w14:paraId="4C58F51E" w14:textId="77777777" w:rsidR="0066181F" w:rsidRDefault="0066181F" w:rsidP="004319C5"/>
    <w:p w14:paraId="0BC04AE8" w14:textId="77777777" w:rsidR="0066181F" w:rsidRDefault="0066181F" w:rsidP="004319C5"/>
    <w:p w14:paraId="6B0652F0" w14:textId="77777777" w:rsidR="0066181F" w:rsidRDefault="0066181F" w:rsidP="004319C5"/>
    <w:p w14:paraId="6CA8A4EA" w14:textId="77777777" w:rsidR="0066181F" w:rsidRDefault="0066181F" w:rsidP="004319C5"/>
    <w:p w14:paraId="1CCB9C39" w14:textId="77777777" w:rsidR="0066181F" w:rsidRDefault="0066181F" w:rsidP="004319C5"/>
    <w:p w14:paraId="4A34E9E2" w14:textId="77777777" w:rsidR="0066181F" w:rsidRDefault="0066181F" w:rsidP="004319C5"/>
    <w:p w14:paraId="6AFD5F43" w14:textId="77777777" w:rsidR="0066181F" w:rsidRDefault="0066181F" w:rsidP="004319C5"/>
    <w:p w14:paraId="153C7737" w14:textId="77777777" w:rsidR="0066181F" w:rsidRDefault="0066181F" w:rsidP="004319C5"/>
    <w:p w14:paraId="4BB645C8" w14:textId="77777777" w:rsidR="0066181F" w:rsidRDefault="0066181F" w:rsidP="004319C5"/>
    <w:p w14:paraId="2A9FEA77" w14:textId="77777777" w:rsidR="0066181F" w:rsidRDefault="0066181F" w:rsidP="004319C5"/>
    <w:p w14:paraId="53F2A4C8" w14:textId="77777777" w:rsidR="0066181F" w:rsidRDefault="0066181F" w:rsidP="004319C5"/>
    <w:p w14:paraId="1EA8666C" w14:textId="77777777" w:rsidR="0066181F" w:rsidRDefault="0066181F" w:rsidP="004319C5"/>
    <w:p w14:paraId="3D6E07F0" w14:textId="77777777" w:rsidR="0066181F" w:rsidRDefault="0066181F" w:rsidP="004319C5"/>
    <w:p w14:paraId="41335FB3" w14:textId="77777777" w:rsidR="0066181F" w:rsidRDefault="0066181F" w:rsidP="004319C5"/>
    <w:p w14:paraId="6AEB23E0" w14:textId="77777777" w:rsidR="0066181F" w:rsidRDefault="0066181F" w:rsidP="004319C5"/>
    <w:p w14:paraId="59CC3E03" w14:textId="77777777" w:rsidR="0066181F" w:rsidRDefault="0066181F" w:rsidP="004319C5"/>
    <w:p w14:paraId="0B73D9D3" w14:textId="77777777" w:rsidR="0066181F" w:rsidRDefault="0066181F" w:rsidP="004319C5"/>
    <w:p w14:paraId="3D7F0505" w14:textId="77777777" w:rsidR="0066181F" w:rsidRDefault="0066181F" w:rsidP="004319C5"/>
    <w:p w14:paraId="6EEA4A3D" w14:textId="77777777" w:rsidR="0066181F" w:rsidRDefault="0066181F" w:rsidP="004319C5"/>
    <w:p w14:paraId="78ECFD16" w14:textId="77777777" w:rsidR="0066181F" w:rsidRDefault="0066181F" w:rsidP="004319C5"/>
    <w:p w14:paraId="2D13AF1A" w14:textId="77777777" w:rsidR="0066181F" w:rsidRDefault="0066181F" w:rsidP="004319C5"/>
    <w:p w14:paraId="2EEBDEF4" w14:textId="77777777" w:rsidR="0066181F" w:rsidRDefault="0066181F" w:rsidP="004319C5"/>
    <w:p w14:paraId="01049A38" w14:textId="77777777" w:rsidR="004319C5" w:rsidRDefault="004319C5" w:rsidP="004319C5"/>
    <w:p w14:paraId="64188DA9" w14:textId="77777777" w:rsidR="004319C5" w:rsidRDefault="004319C5" w:rsidP="004319C5"/>
    <w:p w14:paraId="7ACACFEF" w14:textId="77777777" w:rsidR="004319C5" w:rsidRDefault="004319C5" w:rsidP="004319C5"/>
  </w:footnote>
  <w:footnote w:type="continuationSeparator" w:id="0">
    <w:p w14:paraId="7D5EEDAE" w14:textId="77777777" w:rsidR="0066181F" w:rsidRDefault="0066181F" w:rsidP="004319C5">
      <w:r>
        <w:continuationSeparator/>
      </w:r>
    </w:p>
    <w:p w14:paraId="3DD11CFA" w14:textId="77777777" w:rsidR="0066181F" w:rsidRDefault="0066181F" w:rsidP="004319C5"/>
    <w:p w14:paraId="1A518AE6" w14:textId="77777777" w:rsidR="0066181F" w:rsidRDefault="0066181F" w:rsidP="004319C5"/>
    <w:p w14:paraId="454A587F" w14:textId="77777777" w:rsidR="0066181F" w:rsidRDefault="0066181F" w:rsidP="004319C5"/>
    <w:p w14:paraId="5031C9CA" w14:textId="77777777" w:rsidR="0066181F" w:rsidRDefault="0066181F" w:rsidP="004319C5"/>
    <w:p w14:paraId="2117396E" w14:textId="77777777" w:rsidR="0066181F" w:rsidRDefault="0066181F" w:rsidP="004319C5"/>
    <w:p w14:paraId="1302EBC8" w14:textId="77777777" w:rsidR="0066181F" w:rsidRDefault="0066181F" w:rsidP="004319C5"/>
    <w:p w14:paraId="721C21AF" w14:textId="77777777" w:rsidR="0066181F" w:rsidRDefault="0066181F" w:rsidP="004319C5"/>
    <w:p w14:paraId="3C452219" w14:textId="77777777" w:rsidR="0066181F" w:rsidRDefault="0066181F" w:rsidP="004319C5"/>
    <w:p w14:paraId="4339E5BC" w14:textId="77777777" w:rsidR="0066181F" w:rsidRDefault="0066181F" w:rsidP="004319C5"/>
    <w:p w14:paraId="1F2F302B" w14:textId="77777777" w:rsidR="0066181F" w:rsidRDefault="0066181F" w:rsidP="004319C5"/>
    <w:p w14:paraId="7057B769" w14:textId="77777777" w:rsidR="0066181F" w:rsidRDefault="0066181F" w:rsidP="004319C5"/>
    <w:p w14:paraId="70243685" w14:textId="77777777" w:rsidR="0066181F" w:rsidRDefault="0066181F" w:rsidP="004319C5"/>
    <w:p w14:paraId="384C846D" w14:textId="77777777" w:rsidR="0066181F" w:rsidRDefault="0066181F" w:rsidP="004319C5"/>
    <w:p w14:paraId="6A812A07" w14:textId="77777777" w:rsidR="0066181F" w:rsidRDefault="0066181F" w:rsidP="004319C5"/>
    <w:p w14:paraId="783645FA" w14:textId="77777777" w:rsidR="0066181F" w:rsidRDefault="0066181F" w:rsidP="004319C5"/>
    <w:p w14:paraId="55277630" w14:textId="77777777" w:rsidR="0066181F" w:rsidRDefault="0066181F" w:rsidP="004319C5"/>
    <w:p w14:paraId="65EDFEB4" w14:textId="77777777" w:rsidR="0066181F" w:rsidRDefault="0066181F" w:rsidP="004319C5"/>
    <w:p w14:paraId="7651357A" w14:textId="77777777" w:rsidR="0066181F" w:rsidRDefault="0066181F" w:rsidP="004319C5"/>
    <w:p w14:paraId="247D6D5A" w14:textId="77777777" w:rsidR="0066181F" w:rsidRDefault="0066181F" w:rsidP="004319C5"/>
    <w:p w14:paraId="7AD8DC0D" w14:textId="77777777" w:rsidR="0066181F" w:rsidRDefault="0066181F" w:rsidP="004319C5"/>
    <w:p w14:paraId="61A82B6B" w14:textId="77777777" w:rsidR="0066181F" w:rsidRDefault="0066181F" w:rsidP="004319C5"/>
    <w:p w14:paraId="37A8161B" w14:textId="77777777" w:rsidR="0066181F" w:rsidRDefault="0066181F" w:rsidP="004319C5"/>
    <w:p w14:paraId="57E1130D" w14:textId="77777777" w:rsidR="0066181F" w:rsidRDefault="0066181F" w:rsidP="004319C5"/>
    <w:p w14:paraId="70EEEAA2" w14:textId="77777777" w:rsidR="0066181F" w:rsidRDefault="0066181F" w:rsidP="004319C5"/>
    <w:p w14:paraId="6A348F1C" w14:textId="77777777" w:rsidR="0066181F" w:rsidRDefault="0066181F" w:rsidP="004319C5"/>
    <w:p w14:paraId="4D727654" w14:textId="77777777" w:rsidR="004319C5" w:rsidRDefault="004319C5" w:rsidP="004319C5"/>
    <w:p w14:paraId="5F1F364F" w14:textId="77777777" w:rsidR="004319C5" w:rsidRDefault="004319C5" w:rsidP="004319C5"/>
    <w:p w14:paraId="35FE3C66" w14:textId="77777777" w:rsidR="004319C5" w:rsidRDefault="004319C5" w:rsidP="00431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D3E3" w14:textId="77777777" w:rsidR="00B953A6" w:rsidRDefault="00B953A6" w:rsidP="004319C5"/>
  <w:p w14:paraId="0A327114" w14:textId="77777777" w:rsidR="00B953A6" w:rsidRDefault="00B953A6" w:rsidP="004319C5"/>
  <w:p w14:paraId="4C28B5ED" w14:textId="77777777" w:rsidR="00B953A6" w:rsidRDefault="00B953A6" w:rsidP="004319C5"/>
  <w:p w14:paraId="50D81EA3" w14:textId="77777777" w:rsidR="00B953A6" w:rsidRDefault="00B953A6" w:rsidP="004319C5"/>
  <w:p w14:paraId="0E1C2F61" w14:textId="77777777" w:rsidR="00B953A6" w:rsidRDefault="00B953A6" w:rsidP="004319C5"/>
  <w:p w14:paraId="6A525FBF" w14:textId="77777777" w:rsidR="00B953A6" w:rsidRDefault="00B953A6" w:rsidP="004319C5"/>
  <w:p w14:paraId="75301579" w14:textId="77777777" w:rsidR="00B953A6" w:rsidRDefault="00B953A6" w:rsidP="004319C5"/>
  <w:p w14:paraId="50B4C329" w14:textId="77777777" w:rsidR="00B953A6" w:rsidRDefault="00B953A6" w:rsidP="004319C5"/>
  <w:p w14:paraId="41AFCDA4" w14:textId="77777777" w:rsidR="00B953A6" w:rsidRDefault="00B953A6" w:rsidP="004319C5"/>
  <w:p w14:paraId="1070ECF0" w14:textId="77777777" w:rsidR="00B953A6" w:rsidRDefault="00B953A6" w:rsidP="004319C5"/>
  <w:p w14:paraId="573E7D4A" w14:textId="77777777" w:rsidR="00B953A6" w:rsidRDefault="00B953A6" w:rsidP="004319C5"/>
  <w:p w14:paraId="13597260" w14:textId="77777777" w:rsidR="00B953A6" w:rsidRDefault="00B953A6" w:rsidP="004319C5"/>
  <w:p w14:paraId="69859554" w14:textId="77777777" w:rsidR="00B953A6" w:rsidRDefault="00B953A6" w:rsidP="004319C5"/>
  <w:p w14:paraId="44BEAA28" w14:textId="77777777" w:rsidR="00B953A6" w:rsidRDefault="00B953A6" w:rsidP="004319C5"/>
  <w:p w14:paraId="619296EC" w14:textId="77777777" w:rsidR="00B953A6" w:rsidRDefault="00B953A6" w:rsidP="004319C5"/>
  <w:p w14:paraId="4FB4C622" w14:textId="77777777" w:rsidR="00B953A6" w:rsidRDefault="00B953A6" w:rsidP="004319C5"/>
  <w:p w14:paraId="6521DD7E" w14:textId="77777777" w:rsidR="00B953A6" w:rsidRDefault="00B953A6" w:rsidP="004319C5"/>
  <w:p w14:paraId="5F3B0E20" w14:textId="77777777" w:rsidR="00B953A6" w:rsidRDefault="00B953A6" w:rsidP="004319C5"/>
  <w:p w14:paraId="7799DC48" w14:textId="77777777" w:rsidR="00B953A6" w:rsidRDefault="00B953A6" w:rsidP="004319C5"/>
  <w:p w14:paraId="64A49D41" w14:textId="77777777" w:rsidR="00B953A6" w:rsidRDefault="00B953A6" w:rsidP="004319C5"/>
  <w:p w14:paraId="7344F595" w14:textId="77777777" w:rsidR="00B953A6" w:rsidRDefault="00B953A6" w:rsidP="004319C5"/>
  <w:p w14:paraId="2CBE5148" w14:textId="77777777" w:rsidR="00B953A6" w:rsidRDefault="00B953A6" w:rsidP="004319C5"/>
  <w:p w14:paraId="153F6948" w14:textId="77777777" w:rsidR="00B953A6" w:rsidRDefault="00B953A6" w:rsidP="004319C5"/>
  <w:p w14:paraId="769C4B22" w14:textId="77777777" w:rsidR="00B953A6" w:rsidRDefault="00B953A6" w:rsidP="004319C5"/>
  <w:p w14:paraId="3DE8B109" w14:textId="77777777" w:rsidR="00B953A6" w:rsidRDefault="00B953A6" w:rsidP="004319C5"/>
  <w:p w14:paraId="6DA029E7" w14:textId="77777777" w:rsidR="004319C5" w:rsidRDefault="004319C5" w:rsidP="004319C5"/>
  <w:p w14:paraId="513C10C2" w14:textId="77777777" w:rsidR="004319C5" w:rsidRDefault="004319C5" w:rsidP="004319C5"/>
  <w:p w14:paraId="5081F011" w14:textId="77777777" w:rsidR="004319C5" w:rsidRDefault="004319C5" w:rsidP="004319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15BD" w14:textId="2E08534E" w:rsidR="00B953A6" w:rsidRDefault="00DD7826" w:rsidP="004319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1" layoutInCell="1" allowOverlap="0" wp14:anchorId="60EF53B4" wp14:editId="5CA4817C">
          <wp:simplePos x="0" y="0"/>
          <wp:positionH relativeFrom="page">
            <wp:align>center</wp:align>
          </wp:positionH>
          <wp:positionV relativeFrom="page">
            <wp:posOffset>186055</wp:posOffset>
          </wp:positionV>
          <wp:extent cx="6845300" cy="1435100"/>
          <wp:effectExtent l="0" t="0" r="0" b="0"/>
          <wp:wrapNone/>
          <wp:docPr id="25" name="Picture 25" descr="Factsheet_ligh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tsheet_ligh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143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3B778" w14:textId="604FB1CE" w:rsidR="00B953A6" w:rsidRDefault="00EE4B74" w:rsidP="004319C5"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43B3D344" wp14:editId="58D2E81E">
          <wp:simplePos x="0" y="0"/>
          <wp:positionH relativeFrom="column">
            <wp:posOffset>1363980</wp:posOffset>
          </wp:positionH>
          <wp:positionV relativeFrom="paragraph">
            <wp:posOffset>680720</wp:posOffset>
          </wp:positionV>
          <wp:extent cx="8458200" cy="8458200"/>
          <wp:effectExtent l="0" t="0" r="0" b="0"/>
          <wp:wrapNone/>
          <wp:docPr id="22" name="Picture 22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CV_K_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2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45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25F31" w14:textId="77777777" w:rsidR="00B953A6" w:rsidRDefault="00B953A6" w:rsidP="004319C5"/>
  <w:p w14:paraId="28A574E0" w14:textId="77777777" w:rsidR="00B953A6" w:rsidRDefault="00B953A6" w:rsidP="004319C5"/>
  <w:p w14:paraId="1EFFE283" w14:textId="77777777" w:rsidR="00B953A6" w:rsidRDefault="00B953A6" w:rsidP="004319C5"/>
  <w:p w14:paraId="3DAFFCFF" w14:textId="77777777" w:rsidR="004319C5" w:rsidRDefault="004319C5" w:rsidP="004319C5"/>
  <w:p w14:paraId="133C85AA" w14:textId="77777777" w:rsidR="004319C5" w:rsidRDefault="004319C5" w:rsidP="004319C5"/>
  <w:p w14:paraId="76304677" w14:textId="77777777" w:rsidR="004319C5" w:rsidRDefault="004319C5" w:rsidP="004319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A68A" w14:textId="741D25CD" w:rsidR="00B953A6" w:rsidRDefault="00EE4B74" w:rsidP="004319C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64BCB12A" wp14:editId="47892A00">
          <wp:simplePos x="0" y="0"/>
          <wp:positionH relativeFrom="column">
            <wp:posOffset>360045</wp:posOffset>
          </wp:positionH>
          <wp:positionV relativeFrom="paragraph">
            <wp:posOffset>3071495</wp:posOffset>
          </wp:positionV>
          <wp:extent cx="9829800" cy="9829800"/>
          <wp:effectExtent l="0" t="0" r="0" b="0"/>
          <wp:wrapNone/>
          <wp:docPr id="23" name="Picture 23" descr="SCV_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CV_K_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982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35E593D1" wp14:editId="3C27E1AC">
          <wp:simplePos x="0" y="0"/>
          <wp:positionH relativeFrom="page">
            <wp:posOffset>3149600</wp:posOffset>
          </wp:positionH>
          <wp:positionV relativeFrom="page">
            <wp:posOffset>345440</wp:posOffset>
          </wp:positionV>
          <wp:extent cx="1254760" cy="1128395"/>
          <wp:effectExtent l="0" t="0" r="0" b="0"/>
          <wp:wrapNone/>
          <wp:docPr id="24" name="Picture 24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6C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5A3D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A4C8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B983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872A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0D40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61AA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525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BEA3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C7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FA0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8A1BAC"/>
    <w:multiLevelType w:val="hybridMultilevel"/>
    <w:tmpl w:val="884E7762"/>
    <w:lvl w:ilvl="0" w:tplc="2C2EE95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2893"/>
    <w:multiLevelType w:val="hybridMultilevel"/>
    <w:tmpl w:val="A17461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82C30"/>
    <w:multiLevelType w:val="hybridMultilevel"/>
    <w:tmpl w:val="D070E33E"/>
    <w:lvl w:ilvl="0" w:tplc="4FB08EE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6EE1"/>
    <w:multiLevelType w:val="hybridMultilevel"/>
    <w:tmpl w:val="1DD6E22A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B41F6"/>
    <w:multiLevelType w:val="hybridMultilevel"/>
    <w:tmpl w:val="9780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C57DC"/>
    <w:multiLevelType w:val="hybridMultilevel"/>
    <w:tmpl w:val="178A567E"/>
    <w:lvl w:ilvl="0" w:tplc="B164BA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215368"/>
    <w:multiLevelType w:val="hybridMultilevel"/>
    <w:tmpl w:val="C734C20C"/>
    <w:lvl w:ilvl="0" w:tplc="F78425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201548">
    <w:abstractNumId w:val="11"/>
  </w:num>
  <w:num w:numId="2" w16cid:durableId="189072660">
    <w:abstractNumId w:val="9"/>
  </w:num>
  <w:num w:numId="3" w16cid:durableId="1509297323">
    <w:abstractNumId w:val="4"/>
  </w:num>
  <w:num w:numId="4" w16cid:durableId="1814519323">
    <w:abstractNumId w:val="3"/>
  </w:num>
  <w:num w:numId="5" w16cid:durableId="1164662151">
    <w:abstractNumId w:val="2"/>
  </w:num>
  <w:num w:numId="6" w16cid:durableId="1332217098">
    <w:abstractNumId w:val="1"/>
  </w:num>
  <w:num w:numId="7" w16cid:durableId="1649625463">
    <w:abstractNumId w:val="0"/>
  </w:num>
  <w:num w:numId="8" w16cid:durableId="1576010934">
    <w:abstractNumId w:val="5"/>
  </w:num>
  <w:num w:numId="9" w16cid:durableId="426078471">
    <w:abstractNumId w:val="7"/>
  </w:num>
  <w:num w:numId="10" w16cid:durableId="1892576229">
    <w:abstractNumId w:val="6"/>
  </w:num>
  <w:num w:numId="11" w16cid:durableId="246618798">
    <w:abstractNumId w:val="10"/>
  </w:num>
  <w:num w:numId="12" w16cid:durableId="1361055152">
    <w:abstractNumId w:val="8"/>
  </w:num>
  <w:num w:numId="13" w16cid:durableId="1124471348">
    <w:abstractNumId w:val="16"/>
  </w:num>
  <w:num w:numId="14" w16cid:durableId="600532996">
    <w:abstractNumId w:val="12"/>
  </w:num>
  <w:num w:numId="15" w16cid:durableId="1952202428">
    <w:abstractNumId w:val="13"/>
  </w:num>
  <w:num w:numId="16" w16cid:durableId="1484422411">
    <w:abstractNumId w:val="15"/>
  </w:num>
  <w:num w:numId="17" w16cid:durableId="1604461591">
    <w:abstractNumId w:val="17"/>
  </w:num>
  <w:num w:numId="18" w16cid:durableId="176726829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ndall Lalunio">
    <w15:presenceInfo w15:providerId="AD" w15:userId="S::Randall.Lalunio@supcourt.vic.gov.au::4ce9a583-e28d-48f2-a28a-29d388f92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87"/>
    <w:rsid w:val="00031822"/>
    <w:rsid w:val="00032B8C"/>
    <w:rsid w:val="00057BDA"/>
    <w:rsid w:val="000829D2"/>
    <w:rsid w:val="000976A4"/>
    <w:rsid w:val="000B6E2A"/>
    <w:rsid w:val="000C07AB"/>
    <w:rsid w:val="000E7454"/>
    <w:rsid w:val="000F0060"/>
    <w:rsid w:val="000F47C2"/>
    <w:rsid w:val="000F4817"/>
    <w:rsid w:val="00125695"/>
    <w:rsid w:val="00161FCC"/>
    <w:rsid w:val="0017730F"/>
    <w:rsid w:val="00194C86"/>
    <w:rsid w:val="001A0FD2"/>
    <w:rsid w:val="001D04FD"/>
    <w:rsid w:val="001F3327"/>
    <w:rsid w:val="001F45B0"/>
    <w:rsid w:val="00254D20"/>
    <w:rsid w:val="002F14A4"/>
    <w:rsid w:val="0030420E"/>
    <w:rsid w:val="00321A99"/>
    <w:rsid w:val="003B1D8A"/>
    <w:rsid w:val="003D115E"/>
    <w:rsid w:val="003D5F36"/>
    <w:rsid w:val="003E5E7E"/>
    <w:rsid w:val="004319C5"/>
    <w:rsid w:val="00460A38"/>
    <w:rsid w:val="004627E0"/>
    <w:rsid w:val="004673D5"/>
    <w:rsid w:val="0047545B"/>
    <w:rsid w:val="00490958"/>
    <w:rsid w:val="00496886"/>
    <w:rsid w:val="004B7CF6"/>
    <w:rsid w:val="004D2932"/>
    <w:rsid w:val="004D782C"/>
    <w:rsid w:val="004E4F55"/>
    <w:rsid w:val="004F3E64"/>
    <w:rsid w:val="00505260"/>
    <w:rsid w:val="00523AC5"/>
    <w:rsid w:val="00572C4A"/>
    <w:rsid w:val="005B4B2C"/>
    <w:rsid w:val="005B7A9A"/>
    <w:rsid w:val="00627DB3"/>
    <w:rsid w:val="00652A18"/>
    <w:rsid w:val="0066181F"/>
    <w:rsid w:val="006A6EC0"/>
    <w:rsid w:val="006C495F"/>
    <w:rsid w:val="00710C31"/>
    <w:rsid w:val="00741447"/>
    <w:rsid w:val="007B0BBA"/>
    <w:rsid w:val="007C0E45"/>
    <w:rsid w:val="007D4C58"/>
    <w:rsid w:val="007E6E6B"/>
    <w:rsid w:val="007F1636"/>
    <w:rsid w:val="008840FD"/>
    <w:rsid w:val="00885EA2"/>
    <w:rsid w:val="008B2F0C"/>
    <w:rsid w:val="008D123D"/>
    <w:rsid w:val="008D4411"/>
    <w:rsid w:val="00903A24"/>
    <w:rsid w:val="009272D7"/>
    <w:rsid w:val="00945B4E"/>
    <w:rsid w:val="009A5A30"/>
    <w:rsid w:val="009B3A65"/>
    <w:rsid w:val="00A0248F"/>
    <w:rsid w:val="00A23798"/>
    <w:rsid w:val="00A27A4C"/>
    <w:rsid w:val="00AB503D"/>
    <w:rsid w:val="00AB7FB7"/>
    <w:rsid w:val="00AE12DA"/>
    <w:rsid w:val="00AF1488"/>
    <w:rsid w:val="00B34ADF"/>
    <w:rsid w:val="00B6283F"/>
    <w:rsid w:val="00B953A6"/>
    <w:rsid w:val="00B95D7E"/>
    <w:rsid w:val="00BA0FD4"/>
    <w:rsid w:val="00BB0B87"/>
    <w:rsid w:val="00BB253B"/>
    <w:rsid w:val="00BC3E15"/>
    <w:rsid w:val="00BE1BDD"/>
    <w:rsid w:val="00C549E2"/>
    <w:rsid w:val="00C57143"/>
    <w:rsid w:val="00CB701D"/>
    <w:rsid w:val="00CD2CC5"/>
    <w:rsid w:val="00CE630D"/>
    <w:rsid w:val="00D0578D"/>
    <w:rsid w:val="00D14888"/>
    <w:rsid w:val="00D474CE"/>
    <w:rsid w:val="00D55287"/>
    <w:rsid w:val="00D561B0"/>
    <w:rsid w:val="00D70262"/>
    <w:rsid w:val="00DC73C4"/>
    <w:rsid w:val="00DD4755"/>
    <w:rsid w:val="00DD7826"/>
    <w:rsid w:val="00E100C2"/>
    <w:rsid w:val="00E35E12"/>
    <w:rsid w:val="00E871CA"/>
    <w:rsid w:val="00EB04B7"/>
    <w:rsid w:val="00EB62E0"/>
    <w:rsid w:val="00EC1987"/>
    <w:rsid w:val="00EC3BA0"/>
    <w:rsid w:val="00ED07A0"/>
    <w:rsid w:val="00EE4602"/>
    <w:rsid w:val="00EE4B74"/>
    <w:rsid w:val="00EF69E1"/>
    <w:rsid w:val="00F11EC0"/>
    <w:rsid w:val="00F17C4B"/>
    <w:rsid w:val="00F36A94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  <w14:docId w14:val="01A4BA4E"/>
  <w15:chartTrackingRefBased/>
  <w15:docId w15:val="{54AD4BAC-A04D-4CB9-ACC7-7666D2B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autoRedefine/>
    <w:qFormat/>
    <w:rsid w:val="004319C5"/>
    <w:pPr>
      <w:tabs>
        <w:tab w:val="left" w:pos="7230"/>
      </w:tabs>
      <w:spacing w:line="240" w:lineRule="atLeast"/>
      <w:ind w:left="-19"/>
      <w:pPrChange w:id="0" w:author="Randall Lalunio" w:date="2024-02-29T10:05:00Z">
        <w:pPr>
          <w:tabs>
            <w:tab w:val="left" w:pos="7230"/>
          </w:tabs>
          <w:spacing w:line="240" w:lineRule="atLeast"/>
          <w:ind w:left="-19"/>
        </w:pPr>
      </w:pPrChange>
    </w:pPr>
    <w:rPr>
      <w:rFonts w:ascii="Arial" w:hAnsi="Arial"/>
      <w:sz w:val="22"/>
      <w:szCs w:val="22"/>
      <w:lang w:eastAsia="en-US"/>
      <w:rPrChange w:id="0" w:author="Randall Lalunio" w:date="2024-02-29T10:05:00Z">
        <w:rPr>
          <w:rFonts w:ascii="Arial" w:hAnsi="Arial"/>
          <w:sz w:val="22"/>
          <w:szCs w:val="22"/>
          <w:lang w:val="en-AU" w:eastAsia="en-US" w:bidi="ar-SA"/>
        </w:rPr>
      </w:rPrChange>
    </w:rPr>
  </w:style>
  <w:style w:type="paragraph" w:styleId="Heading1">
    <w:name w:val="heading 1"/>
    <w:aliases w:val="Heading"/>
    <w:basedOn w:val="Normal"/>
    <w:next w:val="Normal"/>
    <w:autoRedefine/>
    <w:qFormat/>
    <w:rsid w:val="00E871CA"/>
    <w:pPr>
      <w:keepNext/>
      <w:spacing w:before="240" w:after="60"/>
      <w:jc w:val="center"/>
      <w:outlineLvl w:val="0"/>
      <w:pPrChange w:id="1" w:author="Randall Lalunio" w:date="2024-02-29T10:06:00Z">
        <w:pPr>
          <w:keepNext/>
          <w:tabs>
            <w:tab w:val="left" w:pos="7230"/>
          </w:tabs>
          <w:spacing w:before="240" w:after="60" w:line="240" w:lineRule="atLeast"/>
          <w:ind w:left="-19"/>
          <w:jc w:val="center"/>
          <w:outlineLvl w:val="0"/>
        </w:pPr>
      </w:pPrChange>
    </w:pPr>
    <w:rPr>
      <w:b/>
      <w:color w:val="666666"/>
      <w:kern w:val="32"/>
      <w:sz w:val="40"/>
      <w:szCs w:val="40"/>
      <w:rPrChange w:id="1" w:author="Randall Lalunio" w:date="2024-02-29T10:06:00Z">
        <w:rPr>
          <w:rFonts w:ascii="Arial" w:hAnsi="Arial"/>
          <w:b/>
          <w:color w:val="666666"/>
          <w:kern w:val="32"/>
          <w:sz w:val="40"/>
          <w:szCs w:val="40"/>
          <w:lang w:val="en-AU" w:eastAsia="en-US" w:bidi="ar-SA"/>
        </w:rPr>
      </w:rPrChange>
    </w:rPr>
  </w:style>
  <w:style w:type="paragraph" w:styleId="Heading2">
    <w:name w:val="heading 2"/>
    <w:aliases w:val="Subheading 1"/>
    <w:basedOn w:val="Normal"/>
    <w:next w:val="Normal"/>
    <w:autoRedefine/>
    <w:qFormat/>
    <w:rsid w:val="00AC6493"/>
    <w:pPr>
      <w:keepNext/>
      <w:spacing w:before="240" w:after="60"/>
      <w:outlineLvl w:val="1"/>
    </w:pPr>
    <w:rPr>
      <w:b/>
      <w:color w:val="7A0025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527553"/>
    <w:pPr>
      <w:keepNext/>
      <w:spacing w:before="240" w:after="6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82C"/>
    <w:pPr>
      <w:spacing w:line="360" w:lineRule="auto"/>
    </w:pPr>
    <w:tblPr/>
  </w:style>
  <w:style w:type="paragraph" w:styleId="Footer">
    <w:name w:val="footer"/>
    <w:basedOn w:val="Normal"/>
    <w:semiHidden/>
    <w:rsid w:val="00636CF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23AC5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52755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523AC5"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Normal"/>
    <w:rsid w:val="00B953A6"/>
    <w:rPr>
      <w:sz w:val="18"/>
      <w:szCs w:val="18"/>
    </w:rPr>
  </w:style>
  <w:style w:type="paragraph" w:styleId="BalloonText">
    <w:name w:val="Balloon Text"/>
    <w:basedOn w:val="Normal"/>
    <w:link w:val="BalloonTextChar"/>
    <w:rsid w:val="00AE12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12DA"/>
    <w:rPr>
      <w:rFonts w:ascii="Segoe UI" w:hAnsi="Segoe UI" w:cs="Segoe UI"/>
      <w:noProof/>
      <w:sz w:val="18"/>
      <w:szCs w:val="18"/>
      <w:lang w:eastAsia="en-US"/>
    </w:rPr>
  </w:style>
  <w:style w:type="character" w:styleId="CommentReference">
    <w:name w:val="annotation reference"/>
    <w:rsid w:val="005052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5260"/>
    <w:rPr>
      <w:sz w:val="20"/>
      <w:szCs w:val="20"/>
    </w:rPr>
  </w:style>
  <w:style w:type="character" w:customStyle="1" w:styleId="CommentTextChar">
    <w:name w:val="Comment Text Char"/>
    <w:link w:val="CommentText"/>
    <w:rsid w:val="00505260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5260"/>
    <w:rPr>
      <w:b/>
      <w:bCs/>
    </w:rPr>
  </w:style>
  <w:style w:type="character" w:customStyle="1" w:styleId="CommentSubjectChar">
    <w:name w:val="Comment Subject Char"/>
    <w:link w:val="CommentSubject"/>
    <w:rsid w:val="00505260"/>
    <w:rPr>
      <w:rFonts w:ascii="Arial" w:hAnsi="Arial"/>
      <w:b/>
      <w:bCs/>
      <w:noProof/>
      <w:lang w:eastAsia="en-US"/>
    </w:rPr>
  </w:style>
  <w:style w:type="character" w:styleId="Hyperlink">
    <w:name w:val="Hyperlink"/>
    <w:rsid w:val="006C495F"/>
    <w:rPr>
      <w:color w:val="0563C1"/>
      <w:u w:val="single"/>
    </w:rPr>
  </w:style>
  <w:style w:type="paragraph" w:styleId="Revision">
    <w:name w:val="Revision"/>
    <w:hidden/>
    <w:uiPriority w:val="99"/>
    <w:semiHidden/>
    <w:rsid w:val="007E6E6B"/>
    <w:rPr>
      <w:rFonts w:ascii="Arial" w:hAnsi="Arial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cvprobate.com.au/probate/Search/ApplicationIndex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cba1d150-ea28-4833-a5fa-3983425bd56e" xsi:nil="true"/>
    <FileShareModifiedBy xmlns="cba1d150-ea28-4833-a5fa-3983425bd56e" xsi:nil="true"/>
    <lcf76f155ced4ddcb4097134ff3c332f xmlns="cba1d150-ea28-4833-a5fa-3983425bd56e">
      <Terms xmlns="http://schemas.microsoft.com/office/infopath/2007/PartnerControls"/>
    </lcf76f155ced4ddcb4097134ff3c332f>
    <TaxCatchAll xmlns="d641bd16-063d-4753-8080-7c8c1871575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93D73433B9D439AFEA8CE6D188DD2" ma:contentTypeVersion="19" ma:contentTypeDescription="Create a new document." ma:contentTypeScope="" ma:versionID="6d8990ef66999877cbbf2fceed0503c0">
  <xsd:schema xmlns:xsd="http://www.w3.org/2001/XMLSchema" xmlns:xs="http://www.w3.org/2001/XMLSchema" xmlns:p="http://schemas.microsoft.com/office/2006/metadata/properties" xmlns:ns2="cba1d150-ea28-4833-a5fa-3983425bd56e" xmlns:ns3="bdde84cb-4b1f-4b74-b4a5-14e1a433eee1" xmlns:ns4="d641bd16-063d-4753-8080-7c8c18715755" targetNamespace="http://schemas.microsoft.com/office/2006/metadata/properties" ma:root="true" ma:fieldsID="084e6d9825ffc2753fd53be11189a0f2" ns2:_="" ns3:_="" ns4:_="">
    <xsd:import namespace="cba1d150-ea28-4833-a5fa-3983425bd56e"/>
    <xsd:import namespace="bdde84cb-4b1f-4b74-b4a5-14e1a433eee1"/>
    <xsd:import namespace="d641bd16-063d-4753-8080-7c8c18715755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d150-ea28-4833-a5fa-3983425bd56e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1bd16-063d-4753-8080-7c8c18715755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791ba5a-2d0a-4e48-9d44-2a4f405e6882}" ma:internalName="TaxCatchAll" ma:showField="CatchAllData" ma:web="d641bd16-063d-4753-8080-7c8c187157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08818-5445-4878-886E-951117587C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D92049-1D4F-4B71-8E59-A03EB0219F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dde84cb-4b1f-4b74-b4a5-14e1a433eee1"/>
    <ds:schemaRef ds:uri="cba1d150-ea28-4833-a5fa-3983425bd56e"/>
    <ds:schemaRef ds:uri="http://www.w3.org/XML/1998/namespace"/>
    <ds:schemaRef ds:uri="http://purl.org/dc/dcmitype/"/>
    <ds:schemaRef ds:uri="d641bd16-063d-4753-8080-7c8c18715755"/>
  </ds:schemaRefs>
</ds:datastoreItem>
</file>

<file path=customXml/itemProps3.xml><?xml version="1.0" encoding="utf-8"?>
<ds:datastoreItem xmlns:ds="http://schemas.openxmlformats.org/officeDocument/2006/customXml" ds:itemID="{D06BEE42-1657-4780-8E72-A689DF4599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30D465-B678-4042-8E1E-1A6E1C82F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1d150-ea28-4833-a5fa-3983425bd56e"/>
    <ds:schemaRef ds:uri="bdde84cb-4b1f-4b74-b4a5-14e1a433eee1"/>
    <ds:schemaRef ds:uri="d641bd16-063d-4753-8080-7c8c18715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D5E31E-BD46-46DA-9E22-E1791CA22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http://www.scvprobate.com.au/probate/Search/ApplicationIndex.aspx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Randall Lalunio</cp:lastModifiedBy>
  <cp:revision>4</cp:revision>
  <dcterms:created xsi:type="dcterms:W3CDTF">2020-06-18T23:22:00Z</dcterms:created>
  <dcterms:modified xsi:type="dcterms:W3CDTF">2024-02-28T23:06:00Z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0x01010067593D73433B9D439AFEA8CE6D188DD2</vt:lpwstr>
  </property>
  <property fmtid="{D5CDD505-2E9C-101B-9397-08002B2CF9AE}" pid="3" name="Date">
    <vt:lpwstr/>
  </property>
  <property fmtid="{D5CDD505-2E9C-101B-9397-08002B2CF9AE}" pid="4" name="FileShareModifiedBy">
    <vt:lpwstr/>
  </property>
  <property fmtid="{D5CDD505-2E9C-101B-9397-08002B2CF9AE}" pid="5" name="FileShareCreatedBy">
    <vt:lpwstr/>
  </property>
  <property fmtid="{D5CDD505-2E9C-101B-9397-08002B2CF9AE}" pid="6" name="MediaServiceImageTags">
    <vt:lpwstr/>
  </property>
</Properties>
</file>